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0C09" w14:textId="77777777" w:rsidR="004C3312" w:rsidRDefault="00CA524B" w:rsidP="007F3173">
      <w:pPr>
        <w:pStyle w:val="NoSpacing"/>
        <w:rPr>
          <w:rFonts w:ascii="Arial" w:hAnsi="Arial" w:cs="Arial"/>
          <w:b/>
          <w:bCs/>
          <w:color w:val="BA0C2F"/>
          <w:sz w:val="28"/>
          <w:szCs w:val="28"/>
        </w:rPr>
      </w:pPr>
      <w:commentRangeStart w:id="0"/>
      <w:commentRangeEnd w:id="0"/>
      <w:r>
        <w:rPr>
          <w:rStyle w:val="CommentReference"/>
        </w:rPr>
        <w:commentReference w:id="0"/>
      </w:r>
    </w:p>
    <w:p w14:paraId="52CAF099" w14:textId="4B910A47" w:rsidR="007F3173" w:rsidRPr="00002D3A" w:rsidRDefault="007F3173" w:rsidP="007F3173">
      <w:pPr>
        <w:pStyle w:val="NoSpacing"/>
        <w:rPr>
          <w:rFonts w:ascii="Arial" w:hAnsi="Arial" w:cs="Arial"/>
          <w:b/>
          <w:bCs/>
          <w:color w:val="BA0C2F"/>
          <w:sz w:val="28"/>
          <w:szCs w:val="28"/>
        </w:rPr>
      </w:pPr>
      <w:r w:rsidRPr="00002D3A">
        <w:rPr>
          <w:rFonts w:ascii="Arial" w:hAnsi="Arial" w:cs="Arial"/>
          <w:b/>
          <w:bCs/>
          <w:color w:val="BA0C2F"/>
          <w:sz w:val="28"/>
          <w:szCs w:val="28"/>
        </w:rPr>
        <w:t>G</w:t>
      </w:r>
      <w:r w:rsidR="005D0D51" w:rsidRPr="00002D3A">
        <w:rPr>
          <w:rFonts w:ascii="Arial" w:hAnsi="Arial" w:cs="Arial"/>
          <w:b/>
          <w:bCs/>
          <w:color w:val="BA0C2F"/>
          <w:sz w:val="28"/>
          <w:szCs w:val="28"/>
        </w:rPr>
        <w:t xml:space="preserve">roup </w:t>
      </w:r>
      <w:r w:rsidR="00EB4A4D">
        <w:rPr>
          <w:rFonts w:ascii="Arial" w:hAnsi="Arial" w:cs="Arial"/>
          <w:b/>
          <w:bCs/>
          <w:color w:val="BA0C2F"/>
          <w:sz w:val="28"/>
          <w:szCs w:val="28"/>
        </w:rPr>
        <w:t>Income Protection</w:t>
      </w:r>
      <w:r w:rsidRPr="00002D3A">
        <w:rPr>
          <w:rFonts w:ascii="Arial" w:hAnsi="Arial" w:cs="Arial"/>
          <w:b/>
          <w:bCs/>
          <w:color w:val="BA0C2F"/>
          <w:sz w:val="28"/>
          <w:szCs w:val="28"/>
        </w:rPr>
        <w:t xml:space="preserve"> </w:t>
      </w:r>
      <w:r w:rsidR="00592143">
        <w:rPr>
          <w:rFonts w:ascii="Arial" w:hAnsi="Arial" w:cs="Arial"/>
          <w:b/>
          <w:bCs/>
          <w:color w:val="BA0C2F"/>
          <w:sz w:val="28"/>
          <w:szCs w:val="28"/>
        </w:rPr>
        <w:t>s</w:t>
      </w:r>
      <w:r w:rsidR="005E7012">
        <w:rPr>
          <w:rFonts w:ascii="Arial" w:hAnsi="Arial" w:cs="Arial"/>
          <w:b/>
          <w:bCs/>
          <w:color w:val="BA0C2F"/>
          <w:sz w:val="28"/>
          <w:szCs w:val="28"/>
        </w:rPr>
        <w:t>ample</w:t>
      </w:r>
      <w:r w:rsidR="00AD3545">
        <w:rPr>
          <w:rFonts w:ascii="Arial" w:hAnsi="Arial" w:cs="Arial"/>
          <w:b/>
          <w:bCs/>
          <w:color w:val="BA0C2F"/>
          <w:sz w:val="28"/>
          <w:szCs w:val="28"/>
        </w:rPr>
        <w:t xml:space="preserve"> notification</w:t>
      </w:r>
      <w:r w:rsidR="005E7012">
        <w:rPr>
          <w:rFonts w:ascii="Arial" w:hAnsi="Arial" w:cs="Arial"/>
          <w:b/>
          <w:bCs/>
          <w:color w:val="BA0C2F"/>
          <w:sz w:val="28"/>
          <w:szCs w:val="28"/>
        </w:rPr>
        <w:t xml:space="preserve"> wording</w:t>
      </w:r>
    </w:p>
    <w:p w14:paraId="7A6A88F6" w14:textId="31D5EF3C" w:rsidR="00002D3A" w:rsidRPr="00A225C2" w:rsidRDefault="00002D3A" w:rsidP="007F3173">
      <w:pPr>
        <w:pStyle w:val="NoSpacing"/>
        <w:rPr>
          <w:rFonts w:ascii="Arial" w:hAnsi="Arial" w:cs="Arial"/>
          <w:b/>
          <w:bCs/>
        </w:rPr>
      </w:pPr>
    </w:p>
    <w:p w14:paraId="3F998AD4" w14:textId="1C91A2F0" w:rsidR="00002D3A" w:rsidRPr="00A225C2" w:rsidRDefault="00002D3A" w:rsidP="00002D3A">
      <w:pPr>
        <w:spacing w:after="0" w:line="240" w:lineRule="auto"/>
        <w:rPr>
          <w:rFonts w:ascii="Arial" w:hAnsi="Arial" w:cs="Arial"/>
          <w:b/>
          <w:bCs/>
          <w:color w:val="595959" w:themeColor="text1" w:themeTint="A6"/>
        </w:rPr>
      </w:pPr>
      <w:r w:rsidRPr="00A225C2">
        <w:rPr>
          <w:rFonts w:ascii="Arial" w:hAnsi="Arial" w:cs="Arial"/>
          <w:b/>
          <w:bCs/>
          <w:color w:val="595959" w:themeColor="text1" w:themeTint="A6"/>
        </w:rPr>
        <w:t>Note:</w:t>
      </w:r>
      <w:r w:rsidR="00520FC9" w:rsidRPr="00A225C2">
        <w:rPr>
          <w:rFonts w:ascii="Arial" w:hAnsi="Arial" w:cs="Arial"/>
          <w:b/>
          <w:bCs/>
          <w:color w:val="595959" w:themeColor="text1" w:themeTint="A6"/>
        </w:rPr>
        <w:t xml:space="preserve"> </w:t>
      </w:r>
      <w:r w:rsidRPr="00A225C2">
        <w:rPr>
          <w:rFonts w:ascii="Arial" w:hAnsi="Arial" w:cs="Arial"/>
          <w:color w:val="595959" w:themeColor="text1" w:themeTint="A6"/>
        </w:rPr>
        <w:t xml:space="preserve">This sample wording can be used to communicate </w:t>
      </w:r>
      <w:r w:rsidR="00AA1502">
        <w:rPr>
          <w:rFonts w:ascii="Arial" w:hAnsi="Arial" w:cs="Arial"/>
          <w:color w:val="595959" w:themeColor="text1" w:themeTint="A6"/>
        </w:rPr>
        <w:t>your organisation’s</w:t>
      </w:r>
      <w:r w:rsidR="005E7012" w:rsidRPr="00A225C2">
        <w:rPr>
          <w:rFonts w:ascii="Arial" w:hAnsi="Arial" w:cs="Arial"/>
          <w:color w:val="595959" w:themeColor="text1" w:themeTint="A6"/>
        </w:rPr>
        <w:t xml:space="preserve"> Group </w:t>
      </w:r>
      <w:r w:rsidR="00EB4A4D" w:rsidRPr="00A225C2">
        <w:rPr>
          <w:rFonts w:ascii="Arial" w:hAnsi="Arial" w:cs="Arial"/>
          <w:color w:val="595959" w:themeColor="text1" w:themeTint="A6"/>
        </w:rPr>
        <w:t>Income Protection</w:t>
      </w:r>
      <w:r w:rsidR="005E7012" w:rsidRPr="00A225C2">
        <w:rPr>
          <w:rFonts w:ascii="Arial" w:hAnsi="Arial" w:cs="Arial"/>
          <w:color w:val="595959" w:themeColor="text1" w:themeTint="A6"/>
        </w:rPr>
        <w:t xml:space="preserve"> policy</w:t>
      </w:r>
      <w:r w:rsidRPr="00A225C2">
        <w:rPr>
          <w:rFonts w:ascii="Arial" w:hAnsi="Arial" w:cs="Arial"/>
          <w:color w:val="595959" w:themeColor="text1" w:themeTint="A6"/>
        </w:rPr>
        <w:t xml:space="preserve">. It is intended </w:t>
      </w:r>
      <w:r w:rsidR="00115F4A" w:rsidRPr="00A225C2">
        <w:rPr>
          <w:rFonts w:ascii="Arial" w:hAnsi="Arial" w:cs="Arial"/>
          <w:color w:val="595959" w:themeColor="text1" w:themeTint="A6"/>
        </w:rPr>
        <w:t xml:space="preserve">to be used by </w:t>
      </w:r>
      <w:r w:rsidR="005E7012" w:rsidRPr="00A225C2">
        <w:rPr>
          <w:rFonts w:ascii="Arial" w:hAnsi="Arial" w:cs="Arial"/>
          <w:color w:val="595959" w:themeColor="text1" w:themeTint="A6"/>
        </w:rPr>
        <w:t>employers</w:t>
      </w:r>
      <w:r w:rsidR="00115F4A" w:rsidRPr="00A225C2">
        <w:rPr>
          <w:rFonts w:ascii="Arial" w:hAnsi="Arial" w:cs="Arial"/>
          <w:color w:val="595959" w:themeColor="text1" w:themeTint="A6"/>
        </w:rPr>
        <w:t xml:space="preserve"> and sent as an email to </w:t>
      </w:r>
      <w:r w:rsidR="005E7012" w:rsidRPr="00A225C2">
        <w:rPr>
          <w:rFonts w:ascii="Arial" w:hAnsi="Arial" w:cs="Arial"/>
          <w:color w:val="595959" w:themeColor="text1" w:themeTint="A6"/>
        </w:rPr>
        <w:t>their employees</w:t>
      </w:r>
      <w:r w:rsidR="00115F4A" w:rsidRPr="00A225C2">
        <w:rPr>
          <w:rFonts w:ascii="Arial" w:hAnsi="Arial" w:cs="Arial"/>
          <w:color w:val="595959" w:themeColor="text1" w:themeTint="A6"/>
        </w:rPr>
        <w:t>.</w:t>
      </w:r>
    </w:p>
    <w:p w14:paraId="61D47518" w14:textId="77777777" w:rsidR="00002D3A" w:rsidRPr="00A225C2" w:rsidRDefault="00002D3A" w:rsidP="00002D3A">
      <w:pPr>
        <w:pStyle w:val="NoSpacing"/>
        <w:pBdr>
          <w:bottom w:val="single" w:sz="4" w:space="1" w:color="auto"/>
        </w:pBdr>
        <w:rPr>
          <w:rFonts w:ascii="Arial" w:hAnsi="Arial" w:cs="Arial"/>
          <w:b/>
          <w:bCs/>
          <w:color w:val="595959" w:themeColor="text1" w:themeTint="A6"/>
        </w:rPr>
      </w:pPr>
    </w:p>
    <w:p w14:paraId="4B192357" w14:textId="77777777" w:rsidR="00002D3A" w:rsidRPr="00A225C2" w:rsidRDefault="00002D3A" w:rsidP="007F3173">
      <w:pPr>
        <w:pStyle w:val="NoSpacing"/>
        <w:rPr>
          <w:rFonts w:ascii="Arial" w:hAnsi="Arial" w:cs="Arial"/>
          <w:b/>
          <w:bCs/>
          <w:color w:val="595959" w:themeColor="text1" w:themeTint="A6"/>
        </w:rPr>
      </w:pPr>
    </w:p>
    <w:p w14:paraId="5D97C78C" w14:textId="10434D4B" w:rsidR="007F3173" w:rsidRPr="00A225C2" w:rsidRDefault="007F3173" w:rsidP="007F3173">
      <w:pPr>
        <w:pStyle w:val="NoSpacing"/>
        <w:rPr>
          <w:rFonts w:ascii="Arial" w:hAnsi="Arial" w:cs="Arial"/>
          <w:b/>
          <w:bCs/>
          <w:color w:val="595959" w:themeColor="text1" w:themeTint="A6"/>
        </w:rPr>
      </w:pPr>
      <w:r w:rsidRPr="00A225C2">
        <w:rPr>
          <w:rFonts w:ascii="Arial" w:hAnsi="Arial" w:cs="Arial"/>
          <w:b/>
          <w:bCs/>
          <w:color w:val="595959" w:themeColor="text1" w:themeTint="A6"/>
        </w:rPr>
        <w:t>SUBJECT</w:t>
      </w:r>
      <w:r w:rsidR="00002D3A" w:rsidRPr="00A225C2">
        <w:rPr>
          <w:rFonts w:ascii="Arial" w:hAnsi="Arial" w:cs="Arial"/>
          <w:b/>
          <w:bCs/>
          <w:color w:val="595959" w:themeColor="text1" w:themeTint="A6"/>
        </w:rPr>
        <w:t>:</w:t>
      </w:r>
      <w:r w:rsidR="00520FC9" w:rsidRPr="00A225C2">
        <w:rPr>
          <w:rFonts w:ascii="Arial" w:hAnsi="Arial" w:cs="Arial"/>
          <w:b/>
          <w:bCs/>
          <w:color w:val="595959" w:themeColor="text1" w:themeTint="A6"/>
        </w:rPr>
        <w:t xml:space="preserve"> </w:t>
      </w:r>
      <w:r w:rsidR="00E22D6A" w:rsidRPr="00A225C2">
        <w:rPr>
          <w:rFonts w:ascii="Arial" w:hAnsi="Arial" w:cs="Arial"/>
          <w:color w:val="595959" w:themeColor="text1" w:themeTint="A6"/>
        </w:rPr>
        <w:t>You</w:t>
      </w:r>
      <w:r w:rsidR="00D45706" w:rsidRPr="00A225C2">
        <w:rPr>
          <w:rFonts w:ascii="Arial" w:hAnsi="Arial" w:cs="Arial"/>
          <w:color w:val="595959" w:themeColor="text1" w:themeTint="A6"/>
        </w:rPr>
        <w:t xml:space="preserve">’re covered for </w:t>
      </w:r>
      <w:r w:rsidR="00EB4A4D" w:rsidRPr="00A225C2">
        <w:rPr>
          <w:rFonts w:ascii="Arial" w:hAnsi="Arial" w:cs="Arial"/>
          <w:color w:val="595959" w:themeColor="text1" w:themeTint="A6"/>
        </w:rPr>
        <w:t>Income Protection</w:t>
      </w:r>
      <w:r w:rsidR="00D45706" w:rsidRPr="00A225C2">
        <w:rPr>
          <w:rFonts w:ascii="Arial" w:hAnsi="Arial" w:cs="Arial"/>
          <w:color w:val="595959" w:themeColor="text1" w:themeTint="A6"/>
        </w:rPr>
        <w:t xml:space="preserve"> with Canada Life</w:t>
      </w:r>
    </w:p>
    <w:p w14:paraId="22CF20C0" w14:textId="77777777" w:rsidR="007F3173" w:rsidRPr="00A225C2" w:rsidRDefault="007F3173" w:rsidP="007F3173">
      <w:pPr>
        <w:pStyle w:val="NoSpacing"/>
        <w:rPr>
          <w:rFonts w:ascii="Arial" w:hAnsi="Arial" w:cs="Arial"/>
          <w:color w:val="595959" w:themeColor="text1" w:themeTint="A6"/>
        </w:rPr>
      </w:pPr>
    </w:p>
    <w:p w14:paraId="1BC84C06" w14:textId="45D32F79" w:rsidR="00002D3A" w:rsidRPr="00A225C2" w:rsidRDefault="00E22D6A" w:rsidP="00002D3A">
      <w:pPr>
        <w:spacing w:after="0" w:line="240" w:lineRule="auto"/>
        <w:rPr>
          <w:rFonts w:ascii="Arial" w:hAnsi="Arial" w:cs="Arial"/>
          <w:color w:val="595959" w:themeColor="text1" w:themeTint="A6"/>
        </w:rPr>
      </w:pPr>
      <w:r w:rsidRPr="00A225C2">
        <w:rPr>
          <w:rFonts w:ascii="Arial" w:hAnsi="Arial" w:cs="Arial"/>
          <w:color w:val="595959" w:themeColor="text1" w:themeTint="A6"/>
        </w:rPr>
        <w:t>Hi</w:t>
      </w:r>
      <w:r w:rsidR="006C5AC8" w:rsidRPr="00A225C2">
        <w:rPr>
          <w:rFonts w:ascii="Arial" w:hAnsi="Arial" w:cs="Arial"/>
          <w:color w:val="595959" w:themeColor="text1" w:themeTint="A6"/>
        </w:rPr>
        <w:t xml:space="preserve"> </w:t>
      </w:r>
      <w:r w:rsidR="006C5AC8" w:rsidRPr="00A225C2">
        <w:rPr>
          <w:rFonts w:ascii="Arial" w:hAnsi="Arial" w:cs="Arial"/>
          <w:color w:val="595959" w:themeColor="text1" w:themeTint="A6"/>
          <w:highlight w:val="yellow"/>
        </w:rPr>
        <w:t>[First Name]</w:t>
      </w:r>
      <w:r w:rsidR="00A225C2" w:rsidRPr="00A225C2">
        <w:rPr>
          <w:rFonts w:ascii="Arial" w:hAnsi="Arial" w:cs="Arial"/>
          <w:color w:val="595959" w:themeColor="text1" w:themeTint="A6"/>
        </w:rPr>
        <w:t xml:space="preserve"> </w:t>
      </w:r>
    </w:p>
    <w:p w14:paraId="58B53691" w14:textId="3AFB42DA" w:rsidR="005E7012" w:rsidRPr="00A225C2" w:rsidRDefault="005E7012" w:rsidP="00002D3A">
      <w:pPr>
        <w:spacing w:after="0" w:line="240" w:lineRule="auto"/>
        <w:rPr>
          <w:rFonts w:ascii="Arial" w:hAnsi="Arial" w:cs="Arial"/>
          <w:color w:val="595959" w:themeColor="text1" w:themeTint="A6"/>
        </w:rPr>
      </w:pPr>
    </w:p>
    <w:p w14:paraId="5E54A461" w14:textId="7C371C21" w:rsidR="005E7012" w:rsidRPr="00A225C2" w:rsidRDefault="005E7012" w:rsidP="005E7012">
      <w:pPr>
        <w:pStyle w:val="NoSpacing"/>
        <w:rPr>
          <w:rFonts w:ascii="Arial" w:hAnsi="Arial" w:cs="Arial"/>
          <w:b/>
          <w:bCs/>
          <w:color w:val="595959" w:themeColor="text1" w:themeTint="A6"/>
        </w:rPr>
      </w:pPr>
      <w:r w:rsidRPr="00A225C2">
        <w:rPr>
          <w:rFonts w:ascii="Arial" w:hAnsi="Arial" w:cs="Arial"/>
          <w:b/>
          <w:bCs/>
          <w:color w:val="595959" w:themeColor="text1" w:themeTint="A6"/>
        </w:rPr>
        <w:t xml:space="preserve">We’ve got you covered with </w:t>
      </w:r>
      <w:r w:rsidR="00560B2B" w:rsidRPr="00A225C2">
        <w:rPr>
          <w:rFonts w:ascii="Arial" w:hAnsi="Arial" w:cs="Arial"/>
          <w:b/>
          <w:bCs/>
          <w:color w:val="595959" w:themeColor="text1" w:themeTint="A6"/>
        </w:rPr>
        <w:t>Income Protection</w:t>
      </w:r>
    </w:p>
    <w:p w14:paraId="17B49907" w14:textId="065F5CBE" w:rsidR="00E22D6A" w:rsidRPr="00A225C2" w:rsidRDefault="00E22D6A" w:rsidP="007F3173">
      <w:pPr>
        <w:pStyle w:val="NoSpacing"/>
        <w:rPr>
          <w:rFonts w:ascii="Arial" w:hAnsi="Arial" w:cs="Arial"/>
          <w:color w:val="595959" w:themeColor="text1" w:themeTint="A6"/>
        </w:rPr>
      </w:pPr>
    </w:p>
    <w:p w14:paraId="5CD48641" w14:textId="7F75B767" w:rsidR="00844A26" w:rsidRPr="00A225C2" w:rsidRDefault="00844A26" w:rsidP="005D0D51">
      <w:pPr>
        <w:spacing w:after="0" w:line="240" w:lineRule="auto"/>
        <w:rPr>
          <w:rFonts w:ascii="Arial" w:hAnsi="Arial" w:cs="Arial"/>
          <w:color w:val="595959" w:themeColor="text1" w:themeTint="A6"/>
        </w:rPr>
      </w:pPr>
      <w:bookmarkStart w:id="1" w:name="_Hlk57361990"/>
      <w:r w:rsidRPr="00A225C2">
        <w:rPr>
          <w:rFonts w:ascii="Arial" w:hAnsi="Arial" w:cs="Arial"/>
          <w:color w:val="595959" w:themeColor="text1" w:themeTint="A6"/>
        </w:rPr>
        <w:t>Being able to earn an income is something we take for granted, but how would your family cope if you could no longer work due to illness or injury? We believe in looking after our people.</w:t>
      </w:r>
    </w:p>
    <w:p w14:paraId="151FEFEC" w14:textId="77777777" w:rsidR="00844A26" w:rsidRPr="00A225C2" w:rsidRDefault="00844A26" w:rsidP="005D0D51">
      <w:pPr>
        <w:spacing w:after="0" w:line="240" w:lineRule="auto"/>
        <w:rPr>
          <w:rFonts w:ascii="Arial" w:hAnsi="Arial" w:cs="Arial"/>
          <w:color w:val="595959" w:themeColor="text1" w:themeTint="A6"/>
        </w:rPr>
      </w:pPr>
    </w:p>
    <w:p w14:paraId="7CBB62E1" w14:textId="5777B601" w:rsidR="005E7012" w:rsidRPr="00A225C2" w:rsidRDefault="00844A26" w:rsidP="005D0D51">
      <w:pPr>
        <w:spacing w:after="0" w:line="240" w:lineRule="auto"/>
        <w:rPr>
          <w:rFonts w:ascii="Arial" w:hAnsi="Arial" w:cs="Arial"/>
          <w:color w:val="595959" w:themeColor="text1" w:themeTint="A6"/>
        </w:rPr>
      </w:pPr>
      <w:r w:rsidRPr="00A225C2">
        <w:rPr>
          <w:rFonts w:ascii="Arial" w:hAnsi="Arial" w:cs="Arial"/>
          <w:color w:val="595959" w:themeColor="text1" w:themeTint="A6"/>
        </w:rPr>
        <w:t xml:space="preserve">That’s why we’ve provided you with income protection from Canada Life, as part of your employee benefits package. </w:t>
      </w:r>
    </w:p>
    <w:p w14:paraId="18E459CD" w14:textId="77777777" w:rsidR="00844A26" w:rsidRPr="00A225C2" w:rsidRDefault="00844A26" w:rsidP="005D0D51">
      <w:pPr>
        <w:spacing w:after="0" w:line="240" w:lineRule="auto"/>
        <w:rPr>
          <w:rFonts w:ascii="Arial" w:hAnsi="Arial" w:cs="Arial"/>
          <w:color w:val="595959" w:themeColor="text1" w:themeTint="A6"/>
        </w:rPr>
      </w:pPr>
    </w:p>
    <w:bookmarkEnd w:id="1"/>
    <w:p w14:paraId="0E6808A0" w14:textId="61EABE57" w:rsidR="00E22D6A" w:rsidRPr="00A225C2" w:rsidRDefault="00766F08" w:rsidP="007F3173">
      <w:pPr>
        <w:pStyle w:val="NoSpacing"/>
        <w:rPr>
          <w:rFonts w:ascii="Arial" w:hAnsi="Arial" w:cs="Arial"/>
          <w:b/>
          <w:bCs/>
          <w:color w:val="595959" w:themeColor="text1" w:themeTint="A6"/>
        </w:rPr>
      </w:pPr>
      <w:r w:rsidRPr="00A225C2">
        <w:rPr>
          <w:rFonts w:ascii="Arial" w:hAnsi="Arial" w:cs="Arial"/>
          <w:b/>
          <w:bCs/>
          <w:color w:val="595959" w:themeColor="text1" w:themeTint="A6"/>
        </w:rPr>
        <w:t>What</w:t>
      </w:r>
      <w:r w:rsidR="005E7012" w:rsidRPr="00A225C2">
        <w:rPr>
          <w:rFonts w:ascii="Arial" w:hAnsi="Arial" w:cs="Arial"/>
          <w:b/>
          <w:bCs/>
          <w:color w:val="595959" w:themeColor="text1" w:themeTint="A6"/>
        </w:rPr>
        <w:t xml:space="preserve"> is </w:t>
      </w:r>
      <w:r w:rsidR="00560B2B" w:rsidRPr="00A225C2">
        <w:rPr>
          <w:rFonts w:ascii="Arial" w:hAnsi="Arial" w:cs="Arial"/>
          <w:b/>
          <w:bCs/>
          <w:color w:val="595959" w:themeColor="text1" w:themeTint="A6"/>
        </w:rPr>
        <w:t>Income Protection</w:t>
      </w:r>
      <w:r w:rsidR="005E7012" w:rsidRPr="00A225C2">
        <w:rPr>
          <w:rFonts w:ascii="Arial" w:hAnsi="Arial" w:cs="Arial"/>
          <w:b/>
          <w:bCs/>
          <w:color w:val="595959" w:themeColor="text1" w:themeTint="A6"/>
        </w:rPr>
        <w:t>?</w:t>
      </w:r>
    </w:p>
    <w:p w14:paraId="616BBD15" w14:textId="77777777" w:rsidR="00766F08" w:rsidRPr="00A225C2" w:rsidRDefault="00766F08" w:rsidP="007F3173">
      <w:pPr>
        <w:pStyle w:val="NoSpacing"/>
        <w:rPr>
          <w:rFonts w:ascii="Arial" w:hAnsi="Arial" w:cs="Arial"/>
          <w:b/>
          <w:bCs/>
          <w:color w:val="595959" w:themeColor="text1" w:themeTint="A6"/>
        </w:rPr>
      </w:pPr>
    </w:p>
    <w:p w14:paraId="4218A3DE" w14:textId="3786D65E" w:rsidR="005E7012" w:rsidRPr="00A225C2" w:rsidRDefault="00844A26" w:rsidP="005E7012">
      <w:pPr>
        <w:spacing w:after="0" w:line="240" w:lineRule="auto"/>
        <w:rPr>
          <w:rFonts w:ascii="Arial" w:hAnsi="Arial" w:cs="Arial"/>
          <w:color w:val="595959" w:themeColor="text1" w:themeTint="A6"/>
        </w:rPr>
      </w:pPr>
      <w:r w:rsidRPr="00A225C2">
        <w:rPr>
          <w:rFonts w:ascii="Arial" w:hAnsi="Arial" w:cs="Arial"/>
          <w:color w:val="595959" w:themeColor="text1" w:themeTint="A6"/>
        </w:rPr>
        <w:t>Income protection provides a replacement income if you</w:t>
      </w:r>
      <w:r w:rsidR="00033FDE">
        <w:rPr>
          <w:rFonts w:ascii="Arial" w:hAnsi="Arial" w:cs="Arial"/>
          <w:color w:val="595959" w:themeColor="text1" w:themeTint="A6"/>
        </w:rPr>
        <w:t>’</w:t>
      </w:r>
      <w:r w:rsidRPr="00A225C2">
        <w:rPr>
          <w:rFonts w:ascii="Arial" w:hAnsi="Arial" w:cs="Arial"/>
          <w:color w:val="595959" w:themeColor="text1" w:themeTint="A6"/>
        </w:rPr>
        <w:t>r</w:t>
      </w:r>
      <w:r w:rsidR="00033FDE">
        <w:rPr>
          <w:rFonts w:ascii="Arial" w:hAnsi="Arial" w:cs="Arial"/>
          <w:color w:val="595959" w:themeColor="text1" w:themeTint="A6"/>
        </w:rPr>
        <w:t>e</w:t>
      </w:r>
      <w:r w:rsidRPr="00A225C2">
        <w:rPr>
          <w:rFonts w:ascii="Arial" w:hAnsi="Arial" w:cs="Arial"/>
          <w:color w:val="595959" w:themeColor="text1" w:themeTint="A6"/>
        </w:rPr>
        <w:t xml:space="preserve"> unable to work because of long-term illness or injury. It helps you continue to live comfortably and provide for your family when you’re unable to earn an income.</w:t>
      </w:r>
    </w:p>
    <w:p w14:paraId="2B0FB465" w14:textId="14884197" w:rsidR="00520FC9" w:rsidRPr="00A225C2" w:rsidRDefault="00520FC9" w:rsidP="005E7012">
      <w:pPr>
        <w:spacing w:after="0" w:line="240" w:lineRule="auto"/>
        <w:rPr>
          <w:rFonts w:ascii="Arial" w:hAnsi="Arial" w:cs="Arial"/>
          <w:b/>
          <w:color w:val="595959" w:themeColor="text1" w:themeTint="A6"/>
        </w:rPr>
      </w:pPr>
    </w:p>
    <w:p w14:paraId="7DC0B58E" w14:textId="6EDB5E73" w:rsidR="00520FC9" w:rsidRPr="00A225C2" w:rsidRDefault="00520FC9" w:rsidP="00520FC9">
      <w:pPr>
        <w:pStyle w:val="NoSpacing"/>
        <w:rPr>
          <w:rFonts w:ascii="Arial" w:hAnsi="Arial" w:cs="Arial"/>
          <w:b/>
          <w:bCs/>
          <w:color w:val="595959" w:themeColor="text1" w:themeTint="A6"/>
        </w:rPr>
      </w:pPr>
      <w:r w:rsidRPr="00A225C2">
        <w:rPr>
          <w:rFonts w:ascii="Arial" w:hAnsi="Arial" w:cs="Arial"/>
          <w:b/>
          <w:bCs/>
          <w:color w:val="595959" w:themeColor="text1" w:themeTint="A6"/>
        </w:rPr>
        <w:t>What else is included?</w:t>
      </w:r>
    </w:p>
    <w:p w14:paraId="70C34FD8" w14:textId="0FDB0B3B" w:rsidR="00520FC9" w:rsidRPr="00A225C2" w:rsidRDefault="00520FC9" w:rsidP="00520FC9">
      <w:pPr>
        <w:pStyle w:val="NoSpacing"/>
        <w:rPr>
          <w:rFonts w:ascii="Arial" w:hAnsi="Arial" w:cs="Arial"/>
          <w:b/>
          <w:bCs/>
          <w:color w:val="595959" w:themeColor="text1" w:themeTint="A6"/>
        </w:rPr>
      </w:pPr>
    </w:p>
    <w:p w14:paraId="1BB5EC82" w14:textId="691B2C79" w:rsidR="00520FC9" w:rsidRPr="00A225C2" w:rsidRDefault="00592143" w:rsidP="00520FC9">
      <w:pPr>
        <w:pStyle w:val="NoSpacing"/>
        <w:rPr>
          <w:rFonts w:ascii="Arial" w:hAnsi="Arial" w:cs="Arial"/>
          <w:color w:val="595959" w:themeColor="text1" w:themeTint="A6"/>
        </w:rPr>
      </w:pPr>
      <w:r w:rsidRPr="00A225C2">
        <w:rPr>
          <w:rFonts w:ascii="Arial" w:hAnsi="Arial" w:cs="Arial"/>
          <w:color w:val="595959" w:themeColor="text1" w:themeTint="A6"/>
        </w:rPr>
        <w:t>Along w</w:t>
      </w:r>
      <w:r w:rsidR="00520FC9" w:rsidRPr="00A225C2">
        <w:rPr>
          <w:rFonts w:ascii="Arial" w:hAnsi="Arial" w:cs="Arial"/>
          <w:color w:val="595959" w:themeColor="text1" w:themeTint="A6"/>
        </w:rPr>
        <w:t>ith your</w:t>
      </w:r>
      <w:r w:rsidR="00844A26" w:rsidRPr="00A225C2">
        <w:rPr>
          <w:rFonts w:ascii="Arial" w:hAnsi="Arial" w:cs="Arial"/>
          <w:color w:val="595959" w:themeColor="text1" w:themeTint="A6"/>
        </w:rPr>
        <w:t xml:space="preserve"> income protection</w:t>
      </w:r>
      <w:r w:rsidR="00520FC9" w:rsidRPr="00A225C2">
        <w:rPr>
          <w:rFonts w:ascii="Arial" w:hAnsi="Arial" w:cs="Arial"/>
          <w:color w:val="595959" w:themeColor="text1" w:themeTint="A6"/>
        </w:rPr>
        <w:t>, you’ve</w:t>
      </w:r>
      <w:r w:rsidRPr="00A225C2">
        <w:rPr>
          <w:rFonts w:ascii="Arial" w:hAnsi="Arial" w:cs="Arial"/>
          <w:color w:val="595959" w:themeColor="text1" w:themeTint="A6"/>
        </w:rPr>
        <w:t xml:space="preserve"> also</w:t>
      </w:r>
      <w:r w:rsidR="00520FC9" w:rsidRPr="00A225C2">
        <w:rPr>
          <w:rFonts w:ascii="Arial" w:hAnsi="Arial" w:cs="Arial"/>
          <w:color w:val="595959" w:themeColor="text1" w:themeTint="A6"/>
        </w:rPr>
        <w:t xml:space="preserve"> got access the following</w:t>
      </w:r>
      <w:r w:rsidRPr="00A225C2">
        <w:rPr>
          <w:rFonts w:ascii="Arial" w:hAnsi="Arial" w:cs="Arial"/>
          <w:color w:val="595959" w:themeColor="text1" w:themeTint="A6"/>
        </w:rPr>
        <w:t xml:space="preserve"> support</w:t>
      </w:r>
      <w:r w:rsidR="00520FC9" w:rsidRPr="00A225C2">
        <w:rPr>
          <w:rFonts w:ascii="Arial" w:hAnsi="Arial" w:cs="Arial"/>
          <w:color w:val="595959" w:themeColor="text1" w:themeTint="A6"/>
        </w:rPr>
        <w:t xml:space="preserve"> services for free:</w:t>
      </w:r>
    </w:p>
    <w:p w14:paraId="5A4FE669" w14:textId="77777777" w:rsidR="00520FC9" w:rsidRPr="00A225C2" w:rsidRDefault="00520FC9" w:rsidP="00520FC9">
      <w:pPr>
        <w:pStyle w:val="NoSpacing"/>
        <w:rPr>
          <w:rFonts w:ascii="Arial" w:hAnsi="Arial" w:cs="Arial"/>
          <w:b/>
          <w:bCs/>
          <w:color w:val="595959" w:themeColor="text1" w:themeTint="A6"/>
        </w:rPr>
      </w:pPr>
    </w:p>
    <w:p w14:paraId="6D26B2F5" w14:textId="07358EF3" w:rsidR="00520FC9" w:rsidRPr="00A225C2" w:rsidRDefault="00560B2B" w:rsidP="00520FC9">
      <w:pPr>
        <w:pStyle w:val="NoSpacing"/>
        <w:rPr>
          <w:rFonts w:ascii="Arial" w:hAnsi="Arial" w:cs="Arial"/>
          <w:b/>
          <w:bCs/>
          <w:color w:val="595959" w:themeColor="text1" w:themeTint="A6"/>
        </w:rPr>
      </w:pPr>
      <w:r w:rsidRPr="00A225C2">
        <w:rPr>
          <w:rFonts w:ascii="Arial" w:hAnsi="Arial" w:cs="Arial"/>
          <w:b/>
          <w:bCs/>
          <w:color w:val="595959" w:themeColor="text1" w:themeTint="A6"/>
        </w:rPr>
        <w:t>WeCare</w:t>
      </w:r>
    </w:p>
    <w:p w14:paraId="6D7F1E00" w14:textId="56B34CB6" w:rsidR="00520FC9" w:rsidRPr="00A225C2" w:rsidRDefault="00520FC9" w:rsidP="00520FC9">
      <w:pPr>
        <w:pStyle w:val="NoSpacing"/>
        <w:rPr>
          <w:rFonts w:ascii="Arial" w:hAnsi="Arial" w:cs="Arial"/>
          <w:color w:val="595959" w:themeColor="text1" w:themeTint="A6"/>
        </w:rPr>
      </w:pPr>
    </w:p>
    <w:p w14:paraId="49C13855" w14:textId="1E8B33BB" w:rsidR="004C3312" w:rsidRPr="00A225C2" w:rsidRDefault="004C3312" w:rsidP="00520FC9">
      <w:pPr>
        <w:pStyle w:val="NoSpacing"/>
        <w:rPr>
          <w:rFonts w:ascii="Arial" w:hAnsi="Arial" w:cs="Arial"/>
          <w:color w:val="595959" w:themeColor="text1" w:themeTint="A6"/>
        </w:rPr>
      </w:pPr>
      <w:r w:rsidRPr="00A225C2">
        <w:rPr>
          <w:rFonts w:ascii="Arial" w:hAnsi="Arial" w:cs="Arial"/>
          <w:color w:val="595959" w:themeColor="text1" w:themeTint="A6"/>
        </w:rPr>
        <w:t xml:space="preserve">WeCare, provides 24/7 access to UK-based GPs online. Using your phone, tablet or desktop, you can speak to a doctor online, getting confidential advice and even private prescriptions. </w:t>
      </w:r>
    </w:p>
    <w:p w14:paraId="147D54C6" w14:textId="77777777" w:rsidR="004C3312" w:rsidRPr="00A225C2" w:rsidRDefault="004C3312" w:rsidP="00520FC9">
      <w:pPr>
        <w:pStyle w:val="NoSpacing"/>
        <w:rPr>
          <w:rFonts w:ascii="Arial" w:hAnsi="Arial" w:cs="Arial"/>
          <w:color w:val="595959" w:themeColor="text1" w:themeTint="A6"/>
        </w:rPr>
      </w:pPr>
    </w:p>
    <w:p w14:paraId="3792C686" w14:textId="149ADF83" w:rsidR="00520FC9" w:rsidRPr="00A225C2" w:rsidRDefault="004C3312" w:rsidP="00520FC9">
      <w:pPr>
        <w:pStyle w:val="NoSpacing"/>
        <w:rPr>
          <w:rFonts w:ascii="Arial" w:hAnsi="Arial" w:cs="Arial"/>
          <w:color w:val="595959" w:themeColor="text1" w:themeTint="A6"/>
        </w:rPr>
      </w:pPr>
      <w:r w:rsidRPr="00A225C2">
        <w:rPr>
          <w:rFonts w:ascii="Arial" w:hAnsi="Arial" w:cs="Arial"/>
          <w:color w:val="595959" w:themeColor="text1" w:themeTint="A6"/>
        </w:rPr>
        <w:t xml:space="preserve">WeCare also provides </w:t>
      </w:r>
      <w:r w:rsidRPr="00B24CD8">
        <w:rPr>
          <w:rFonts w:ascii="Arial" w:hAnsi="Arial" w:cs="Arial"/>
          <w:color w:val="595959" w:themeColor="text1" w:themeTint="A6"/>
        </w:rPr>
        <w:t>up to 10 mental health counselling sessions with a qualified psychologist</w:t>
      </w:r>
      <w:r w:rsidRPr="00A225C2">
        <w:rPr>
          <w:rFonts w:ascii="Arial" w:hAnsi="Arial" w:cs="Arial"/>
          <w:color w:val="595959" w:themeColor="text1" w:themeTint="A6"/>
        </w:rPr>
        <w:t xml:space="preserve"> and access to a tailored get fit programme, delivered by fitness experts. </w:t>
      </w:r>
      <w:hyperlink r:id="rId15" w:history="1">
        <w:r w:rsidR="00520FC9" w:rsidRPr="00A225C2">
          <w:rPr>
            <w:rStyle w:val="Hyperlink"/>
            <w:rFonts w:ascii="Arial" w:hAnsi="Arial" w:cs="Arial"/>
            <w:b/>
            <w:bCs/>
            <w:color w:val="C00000"/>
            <w:u w:val="none"/>
          </w:rPr>
          <w:t>Find out more here</w:t>
        </w:r>
      </w:hyperlink>
      <w:r w:rsidR="00592143" w:rsidRPr="00A225C2">
        <w:rPr>
          <w:rFonts w:ascii="Arial" w:hAnsi="Arial" w:cs="Arial"/>
          <w:color w:val="595959" w:themeColor="text1" w:themeTint="A6"/>
        </w:rPr>
        <w:t>.</w:t>
      </w:r>
    </w:p>
    <w:p w14:paraId="0E6153D3" w14:textId="77777777" w:rsidR="00520FC9" w:rsidRPr="00A225C2" w:rsidRDefault="00520FC9" w:rsidP="00520FC9">
      <w:pPr>
        <w:pStyle w:val="NoSpacing"/>
        <w:rPr>
          <w:rFonts w:ascii="Arial" w:hAnsi="Arial" w:cs="Arial"/>
          <w:color w:val="595959" w:themeColor="text1" w:themeTint="A6"/>
        </w:rPr>
      </w:pPr>
    </w:p>
    <w:p w14:paraId="6A0BEACF" w14:textId="2EE6AA8D" w:rsidR="00520FC9" w:rsidRPr="00A225C2" w:rsidRDefault="00560B2B" w:rsidP="00520FC9">
      <w:pPr>
        <w:pStyle w:val="NoSpacing"/>
        <w:rPr>
          <w:rFonts w:ascii="Arial" w:hAnsi="Arial" w:cs="Arial"/>
          <w:b/>
          <w:bCs/>
          <w:color w:val="595959" w:themeColor="text1" w:themeTint="A6"/>
        </w:rPr>
      </w:pPr>
      <w:r w:rsidRPr="00A225C2">
        <w:rPr>
          <w:rFonts w:ascii="Arial" w:hAnsi="Arial" w:cs="Arial"/>
          <w:b/>
          <w:bCs/>
          <w:color w:val="595959" w:themeColor="text1" w:themeTint="A6"/>
        </w:rPr>
        <w:t>Second Medical Opinion</w:t>
      </w:r>
    </w:p>
    <w:p w14:paraId="4A48E87D" w14:textId="46D97BFA" w:rsidR="00520FC9" w:rsidRPr="00A225C2" w:rsidRDefault="00520FC9" w:rsidP="005E7012">
      <w:pPr>
        <w:spacing w:after="0" w:line="240" w:lineRule="auto"/>
        <w:rPr>
          <w:rFonts w:ascii="Arial" w:hAnsi="Arial" w:cs="Arial"/>
          <w:color w:val="595959" w:themeColor="text1" w:themeTint="A6"/>
        </w:rPr>
      </w:pPr>
    </w:p>
    <w:p w14:paraId="2075F3BF" w14:textId="5C742777" w:rsidR="00520FC9" w:rsidRDefault="00560B2B" w:rsidP="005E7012">
      <w:pPr>
        <w:spacing w:after="0" w:line="240" w:lineRule="auto"/>
        <w:rPr>
          <w:ins w:id="2" w:author="Buck, Rose" w:date="2023-12-04T15:51:00Z"/>
          <w:rFonts w:ascii="Arial" w:hAnsi="Arial" w:cs="Arial"/>
        </w:rPr>
      </w:pPr>
      <w:r w:rsidRPr="00A225C2">
        <w:rPr>
          <w:rFonts w:ascii="Arial" w:hAnsi="Arial" w:cs="Arial"/>
          <w:color w:val="595959" w:themeColor="text1" w:themeTint="A6"/>
        </w:rPr>
        <w:t>If you or your immediate family are facing a health problem, you have access to over 50,000 leading consultants worldwide on diagnoses and treatments for almost any condition.</w:t>
      </w:r>
      <w:r w:rsidR="00520FC9" w:rsidRPr="00A225C2">
        <w:rPr>
          <w:rFonts w:ascii="Arial" w:hAnsi="Arial" w:cs="Arial"/>
          <w:color w:val="595959" w:themeColor="text1" w:themeTint="A6"/>
        </w:rPr>
        <w:t xml:space="preserve"> </w:t>
      </w:r>
      <w:hyperlink r:id="rId16" w:history="1">
        <w:r w:rsidR="00520FC9" w:rsidRPr="00A225C2">
          <w:rPr>
            <w:rStyle w:val="Hyperlink"/>
            <w:rFonts w:ascii="Arial" w:hAnsi="Arial" w:cs="Arial"/>
            <w:b/>
            <w:bCs/>
            <w:color w:val="C00000"/>
            <w:u w:val="none"/>
          </w:rPr>
          <w:t>Find out more here</w:t>
        </w:r>
      </w:hyperlink>
      <w:r w:rsidR="00592143" w:rsidRPr="00A225C2">
        <w:rPr>
          <w:rFonts w:ascii="Arial" w:hAnsi="Arial" w:cs="Arial"/>
          <w:color w:val="595959" w:themeColor="text1" w:themeTint="A6"/>
        </w:rPr>
        <w:t xml:space="preserve"> or </w:t>
      </w:r>
      <w:hyperlink r:id="rId17" w:history="1">
        <w:r w:rsidR="00844A26" w:rsidRPr="00A225C2">
          <w:rPr>
            <w:rStyle w:val="Hyperlink"/>
            <w:rFonts w:ascii="Arial" w:hAnsi="Arial" w:cs="Arial"/>
            <w:b/>
            <w:bCs/>
            <w:color w:val="C00000"/>
            <w:u w:val="none"/>
          </w:rPr>
          <w:t>register online</w:t>
        </w:r>
      </w:hyperlink>
      <w:r w:rsidR="00844A26" w:rsidRPr="00A225C2">
        <w:rPr>
          <w:rFonts w:ascii="Arial" w:hAnsi="Arial" w:cs="Arial"/>
        </w:rPr>
        <w:t>.</w:t>
      </w:r>
    </w:p>
    <w:p w14:paraId="28C6601F" w14:textId="77777777" w:rsidR="001B047F" w:rsidRDefault="001B047F" w:rsidP="005E7012">
      <w:pPr>
        <w:spacing w:after="0" w:line="240" w:lineRule="auto"/>
        <w:rPr>
          <w:ins w:id="3" w:author="Buck, Rose" w:date="2023-12-04T15:51:00Z"/>
          <w:rFonts w:ascii="Arial" w:hAnsi="Arial" w:cs="Arial"/>
        </w:rPr>
      </w:pPr>
    </w:p>
    <w:p w14:paraId="3B34A6D0" w14:textId="1C40ED58" w:rsidR="001B047F" w:rsidRPr="00A225C2" w:rsidRDefault="001B047F" w:rsidP="001B047F">
      <w:pPr>
        <w:pStyle w:val="NoSpacing"/>
        <w:rPr>
          <w:rFonts w:ascii="Arial" w:hAnsi="Arial" w:cs="Arial"/>
          <w:b/>
          <w:bCs/>
          <w:color w:val="595959" w:themeColor="text1" w:themeTint="A6"/>
        </w:rPr>
      </w:pPr>
      <w:r>
        <w:rPr>
          <w:rFonts w:ascii="Arial" w:hAnsi="Arial" w:cs="Arial"/>
          <w:b/>
          <w:bCs/>
          <w:color w:val="595959" w:themeColor="text1" w:themeTint="A6"/>
        </w:rPr>
        <w:t>Toothfairy</w:t>
      </w:r>
    </w:p>
    <w:p w14:paraId="0915DFEF" w14:textId="77777777" w:rsidR="001B047F" w:rsidRPr="001B047F" w:rsidRDefault="001B047F" w:rsidP="001B047F">
      <w:pPr>
        <w:spacing w:after="0" w:line="240" w:lineRule="auto"/>
        <w:rPr>
          <w:rFonts w:ascii="Arial" w:hAnsi="Arial" w:cs="Arial"/>
        </w:rPr>
      </w:pPr>
    </w:p>
    <w:p w14:paraId="273C843B" w14:textId="15E07E38" w:rsidR="001B047F" w:rsidRPr="001B047F" w:rsidRDefault="001B047F" w:rsidP="001B047F">
      <w:pPr>
        <w:spacing w:after="0" w:line="240" w:lineRule="auto"/>
        <w:rPr>
          <w:rFonts w:ascii="Arial" w:hAnsi="Arial" w:cs="Arial"/>
        </w:rPr>
      </w:pPr>
      <w:r w:rsidRPr="001B047F">
        <w:rPr>
          <w:rFonts w:ascii="Arial" w:hAnsi="Arial" w:cs="Arial"/>
        </w:rPr>
        <w:t xml:space="preserve">Toothfairy is the UK’s first health regulated, smart dental app. Designed by dentists and partnering with real dentists in the UK, Toothfairy provides instant access to advice, guidance and prescriptions, all from the comfort of your home. </w:t>
      </w:r>
      <w:hyperlink r:id="rId18" w:history="1">
        <w:r w:rsidRPr="001B047F">
          <w:rPr>
            <w:rStyle w:val="Hyperlink"/>
            <w:rFonts w:ascii="Arial" w:hAnsi="Arial" w:cs="Arial"/>
            <w:b/>
            <w:bCs/>
            <w:color w:val="C00000"/>
            <w:u w:val="none"/>
          </w:rPr>
          <w:t>Find out more here.</w:t>
        </w:r>
      </w:hyperlink>
    </w:p>
    <w:p w14:paraId="57A98BF2" w14:textId="77777777" w:rsidR="001B047F" w:rsidRPr="001B047F" w:rsidRDefault="001B047F" w:rsidP="001B047F">
      <w:pPr>
        <w:spacing w:after="0" w:line="240" w:lineRule="auto"/>
        <w:rPr>
          <w:rFonts w:ascii="Arial" w:hAnsi="Arial" w:cs="Arial"/>
        </w:rPr>
      </w:pPr>
    </w:p>
    <w:p w14:paraId="7D4E2FCA" w14:textId="6C6F0DBF" w:rsidR="001B047F" w:rsidRPr="001B047F" w:rsidRDefault="001B047F" w:rsidP="001B047F">
      <w:pPr>
        <w:pStyle w:val="NoSpacing"/>
        <w:rPr>
          <w:rFonts w:ascii="Arial" w:hAnsi="Arial" w:cs="Arial"/>
          <w:b/>
          <w:bCs/>
          <w:color w:val="595959" w:themeColor="text1" w:themeTint="A6"/>
        </w:rPr>
      </w:pPr>
      <w:r>
        <w:rPr>
          <w:rFonts w:ascii="Arial" w:hAnsi="Arial" w:cs="Arial"/>
          <w:b/>
          <w:bCs/>
          <w:color w:val="595959" w:themeColor="text1" w:themeTint="A6"/>
        </w:rPr>
        <w:t>MyStrength</w:t>
      </w:r>
    </w:p>
    <w:p w14:paraId="51AD75B3" w14:textId="2942ACC1" w:rsidR="001B047F" w:rsidRPr="001B047F" w:rsidRDefault="001B047F" w:rsidP="001B047F">
      <w:pPr>
        <w:spacing w:after="0" w:line="240" w:lineRule="auto"/>
        <w:rPr>
          <w:rFonts w:ascii="Arial" w:hAnsi="Arial" w:cs="Arial"/>
        </w:rPr>
      </w:pPr>
      <w:r w:rsidRPr="001B047F">
        <w:rPr>
          <w:rFonts w:ascii="Arial" w:hAnsi="Arial" w:cs="Arial"/>
        </w:rPr>
        <w:lastRenderedPageBreak/>
        <w:t xml:space="preserve">MyStrength is your mental wellbeing app. Choose the support you need and get personalised guidance to help you overcome life’s challenges. From guided meditation to improving sleep, you can learn from hundreds of activities at your own pace. </w:t>
      </w:r>
      <w:hyperlink r:id="rId19" w:history="1">
        <w:r w:rsidRPr="001B047F">
          <w:rPr>
            <w:rStyle w:val="Hyperlink"/>
            <w:rFonts w:ascii="Arial" w:hAnsi="Arial" w:cs="Arial"/>
            <w:b/>
            <w:bCs/>
            <w:color w:val="C00000"/>
            <w:u w:val="none"/>
          </w:rPr>
          <w:t>Find out more here.</w:t>
        </w:r>
      </w:hyperlink>
    </w:p>
    <w:p w14:paraId="570CD838" w14:textId="77777777" w:rsidR="005E7012" w:rsidRPr="00A225C2" w:rsidRDefault="005E7012" w:rsidP="005E7012">
      <w:pPr>
        <w:spacing w:after="0" w:line="240" w:lineRule="auto"/>
        <w:rPr>
          <w:rFonts w:ascii="Arial" w:hAnsi="Arial" w:cs="Arial"/>
          <w:color w:val="595959" w:themeColor="text1" w:themeTint="A6"/>
        </w:rPr>
      </w:pPr>
    </w:p>
    <w:p w14:paraId="37351883" w14:textId="6544FE0C" w:rsidR="00B3169B" w:rsidRPr="00A225C2" w:rsidRDefault="005E7012" w:rsidP="00B3169B">
      <w:pPr>
        <w:spacing w:after="0" w:line="240" w:lineRule="auto"/>
        <w:rPr>
          <w:rFonts w:ascii="Arial" w:hAnsi="Arial" w:cs="Arial"/>
          <w:b/>
          <w:bCs/>
          <w:color w:val="595959" w:themeColor="text1" w:themeTint="A6"/>
        </w:rPr>
      </w:pPr>
      <w:r w:rsidRPr="00A225C2">
        <w:rPr>
          <w:rFonts w:ascii="Arial" w:hAnsi="Arial" w:cs="Arial"/>
          <w:b/>
          <w:bCs/>
          <w:color w:val="595959" w:themeColor="text1" w:themeTint="A6"/>
        </w:rPr>
        <w:t>Any questions?</w:t>
      </w:r>
    </w:p>
    <w:p w14:paraId="2EFE0A65" w14:textId="77777777" w:rsidR="006C5AC8" w:rsidRPr="00A225C2" w:rsidRDefault="006C5AC8" w:rsidP="00B3169B">
      <w:pPr>
        <w:spacing w:after="0" w:line="240" w:lineRule="auto"/>
        <w:rPr>
          <w:rFonts w:ascii="Arial" w:hAnsi="Arial" w:cs="Arial"/>
          <w:b/>
          <w:bCs/>
          <w:color w:val="595959" w:themeColor="text1" w:themeTint="A6"/>
        </w:rPr>
      </w:pPr>
    </w:p>
    <w:p w14:paraId="79563515" w14:textId="2EC63C2A" w:rsidR="006C5AC8" w:rsidRPr="00A225C2" w:rsidRDefault="00520FC9" w:rsidP="002C724C">
      <w:pPr>
        <w:spacing w:after="0" w:line="240" w:lineRule="auto"/>
        <w:rPr>
          <w:rFonts w:ascii="Arial" w:hAnsi="Arial" w:cs="Arial"/>
          <w:color w:val="595959" w:themeColor="text1" w:themeTint="A6"/>
        </w:rPr>
      </w:pPr>
      <w:r w:rsidRPr="00A225C2">
        <w:rPr>
          <w:rFonts w:ascii="Arial" w:hAnsi="Arial" w:cs="Arial"/>
          <w:color w:val="595959" w:themeColor="text1" w:themeTint="A6"/>
        </w:rPr>
        <w:t xml:space="preserve">Please get in touch with </w:t>
      </w:r>
      <w:r w:rsidRPr="00A225C2">
        <w:rPr>
          <w:rFonts w:ascii="Arial" w:hAnsi="Arial" w:cs="Arial"/>
          <w:color w:val="595959" w:themeColor="text1" w:themeTint="A6"/>
          <w:highlight w:val="yellow"/>
        </w:rPr>
        <w:t>X</w:t>
      </w:r>
      <w:r w:rsidRPr="00A225C2">
        <w:rPr>
          <w:rFonts w:ascii="Arial" w:hAnsi="Arial" w:cs="Arial"/>
          <w:color w:val="595959" w:themeColor="text1" w:themeTint="A6"/>
        </w:rPr>
        <w:t xml:space="preserve"> on </w:t>
      </w:r>
      <w:r w:rsidRPr="00A225C2">
        <w:rPr>
          <w:rFonts w:ascii="Arial" w:hAnsi="Arial" w:cs="Arial"/>
          <w:color w:val="595959" w:themeColor="text1" w:themeTint="A6"/>
          <w:highlight w:val="yellow"/>
        </w:rPr>
        <w:t>X</w:t>
      </w:r>
      <w:r w:rsidRPr="00A225C2">
        <w:rPr>
          <w:rFonts w:ascii="Arial" w:hAnsi="Arial" w:cs="Arial"/>
          <w:color w:val="595959" w:themeColor="text1" w:themeTint="A6"/>
        </w:rPr>
        <w:t xml:space="preserve"> to find out more about your </w:t>
      </w:r>
      <w:r w:rsidR="008872A8" w:rsidRPr="00A225C2">
        <w:rPr>
          <w:rFonts w:ascii="Arial" w:hAnsi="Arial" w:cs="Arial"/>
          <w:color w:val="595959" w:themeColor="text1" w:themeTint="A6"/>
        </w:rPr>
        <w:t>cover</w:t>
      </w:r>
      <w:r w:rsidR="006C5AC8" w:rsidRPr="00A225C2">
        <w:rPr>
          <w:rFonts w:ascii="Arial" w:hAnsi="Arial" w:cs="Arial"/>
          <w:color w:val="595959" w:themeColor="text1" w:themeTint="A6"/>
        </w:rPr>
        <w:t>.</w:t>
      </w:r>
    </w:p>
    <w:p w14:paraId="65BD3D5E" w14:textId="77777777" w:rsidR="00D45706" w:rsidRPr="00A225C2" w:rsidRDefault="00D45706" w:rsidP="00D45706">
      <w:pPr>
        <w:spacing w:after="0" w:line="240" w:lineRule="auto"/>
        <w:rPr>
          <w:rFonts w:ascii="Arial" w:hAnsi="Arial" w:cs="Arial"/>
          <w:color w:val="595959" w:themeColor="text1" w:themeTint="A6"/>
        </w:rPr>
      </w:pPr>
    </w:p>
    <w:p w14:paraId="190438B0" w14:textId="22BA819D" w:rsidR="00D45706" w:rsidRPr="00A225C2" w:rsidRDefault="00D45706" w:rsidP="00D45706">
      <w:pPr>
        <w:spacing w:after="0" w:line="240" w:lineRule="auto"/>
        <w:rPr>
          <w:rFonts w:ascii="Arial" w:hAnsi="Arial" w:cs="Arial"/>
          <w:color w:val="595959" w:themeColor="text1" w:themeTint="A6"/>
        </w:rPr>
      </w:pPr>
      <w:r w:rsidRPr="00A225C2">
        <w:rPr>
          <w:rFonts w:ascii="Arial" w:hAnsi="Arial" w:cs="Arial"/>
          <w:color w:val="595959" w:themeColor="text1" w:themeTint="A6"/>
          <w:highlight w:val="yellow"/>
        </w:rPr>
        <w:t>[Signature]</w:t>
      </w:r>
    </w:p>
    <w:sectPr w:rsidR="00D45706" w:rsidRPr="00A225C2" w:rsidSect="004C331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993"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ck, Rose" w:date="2023-12-04T16:05:00Z" w:initials="BR">
    <w:p w14:paraId="3770EB64" w14:textId="77777777" w:rsidR="00CA524B" w:rsidRDefault="00CA524B" w:rsidP="00B14D3B">
      <w:pPr>
        <w:pStyle w:val="CommentText"/>
      </w:pPr>
      <w:r>
        <w:rPr>
          <w:rStyle w:val="CommentReference"/>
        </w:rPr>
        <w:annotationRef/>
      </w:r>
      <w:r>
        <w:t>TM Logo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0EB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7751" w16cex:dateUtc="2023-12-0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0EB64" w16cid:durableId="29187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94BD" w14:textId="77777777" w:rsidR="004A7394" w:rsidRDefault="004A7394" w:rsidP="00002D3A">
      <w:pPr>
        <w:spacing w:after="0" w:line="240" w:lineRule="auto"/>
      </w:pPr>
      <w:r>
        <w:separator/>
      </w:r>
    </w:p>
  </w:endnote>
  <w:endnote w:type="continuationSeparator" w:id="0">
    <w:p w14:paraId="09A774B0" w14:textId="77777777" w:rsidR="004A7394" w:rsidRDefault="004A7394" w:rsidP="0000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430" w14:textId="77777777" w:rsidR="001B1AB8" w:rsidRDefault="001B1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C13E" w14:textId="77777777" w:rsidR="001B1AB8" w:rsidRDefault="001B1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EF3D" w14:textId="77777777" w:rsidR="001B1AB8" w:rsidRDefault="001B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FB2" w14:textId="77777777" w:rsidR="004A7394" w:rsidRDefault="004A7394" w:rsidP="00002D3A">
      <w:pPr>
        <w:spacing w:after="0" w:line="240" w:lineRule="auto"/>
      </w:pPr>
      <w:r>
        <w:separator/>
      </w:r>
    </w:p>
  </w:footnote>
  <w:footnote w:type="continuationSeparator" w:id="0">
    <w:p w14:paraId="69524A80" w14:textId="77777777" w:rsidR="004A7394" w:rsidRDefault="004A7394" w:rsidP="0000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5A5" w14:textId="77777777" w:rsidR="001B1AB8" w:rsidRDefault="001B1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D37" w14:textId="3E17FC44" w:rsidR="00002D3A" w:rsidRDefault="00002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6631" w14:textId="77777777" w:rsidR="001B1AB8" w:rsidRDefault="001B1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5C2"/>
    <w:multiLevelType w:val="hybridMultilevel"/>
    <w:tmpl w:val="5B68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217AD"/>
    <w:multiLevelType w:val="hybridMultilevel"/>
    <w:tmpl w:val="FC22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E7625"/>
    <w:multiLevelType w:val="hybridMultilevel"/>
    <w:tmpl w:val="5ACC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698084">
    <w:abstractNumId w:val="2"/>
  </w:num>
  <w:num w:numId="2" w16cid:durableId="1403989974">
    <w:abstractNumId w:val="1"/>
  </w:num>
  <w:num w:numId="3" w16cid:durableId="2603399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k, Rose">
    <w15:presenceInfo w15:providerId="AD" w15:userId="S::Rose.Buck@canadalife.co.uk::8d8e2943-e68a-42ef-bd7c-d3192fc20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99"/>
    <w:rsid w:val="00002D3A"/>
    <w:rsid w:val="00015747"/>
    <w:rsid w:val="00016603"/>
    <w:rsid w:val="00033FDE"/>
    <w:rsid w:val="000C1520"/>
    <w:rsid w:val="00115F4A"/>
    <w:rsid w:val="001B047F"/>
    <w:rsid w:val="001B1AB8"/>
    <w:rsid w:val="001E1B69"/>
    <w:rsid w:val="001F0B28"/>
    <w:rsid w:val="00215470"/>
    <w:rsid w:val="00253ED1"/>
    <w:rsid w:val="0027513B"/>
    <w:rsid w:val="002C724C"/>
    <w:rsid w:val="00301A59"/>
    <w:rsid w:val="003B4348"/>
    <w:rsid w:val="003E7676"/>
    <w:rsid w:val="004114E9"/>
    <w:rsid w:val="00421D79"/>
    <w:rsid w:val="0043077D"/>
    <w:rsid w:val="004313BD"/>
    <w:rsid w:val="00497C43"/>
    <w:rsid w:val="004A3A58"/>
    <w:rsid w:val="004A7394"/>
    <w:rsid w:val="004C3312"/>
    <w:rsid w:val="004D210C"/>
    <w:rsid w:val="00520FC9"/>
    <w:rsid w:val="0053355B"/>
    <w:rsid w:val="00533D7C"/>
    <w:rsid w:val="00560B2B"/>
    <w:rsid w:val="00590E7D"/>
    <w:rsid w:val="00592143"/>
    <w:rsid w:val="005D0D51"/>
    <w:rsid w:val="005E7012"/>
    <w:rsid w:val="00654531"/>
    <w:rsid w:val="006C5AC8"/>
    <w:rsid w:val="006D2925"/>
    <w:rsid w:val="0070275F"/>
    <w:rsid w:val="00766F08"/>
    <w:rsid w:val="007F3173"/>
    <w:rsid w:val="00844A26"/>
    <w:rsid w:val="00847992"/>
    <w:rsid w:val="00854CEF"/>
    <w:rsid w:val="008720D7"/>
    <w:rsid w:val="00886D81"/>
    <w:rsid w:val="008872A8"/>
    <w:rsid w:val="008E3BA1"/>
    <w:rsid w:val="0090191F"/>
    <w:rsid w:val="00922485"/>
    <w:rsid w:val="009978AC"/>
    <w:rsid w:val="00A225C2"/>
    <w:rsid w:val="00A76697"/>
    <w:rsid w:val="00AA1502"/>
    <w:rsid w:val="00AD3545"/>
    <w:rsid w:val="00AE5DE7"/>
    <w:rsid w:val="00B100F1"/>
    <w:rsid w:val="00B24CD8"/>
    <w:rsid w:val="00B3169B"/>
    <w:rsid w:val="00B5237F"/>
    <w:rsid w:val="00BB4599"/>
    <w:rsid w:val="00C03781"/>
    <w:rsid w:val="00C30BC4"/>
    <w:rsid w:val="00CA524B"/>
    <w:rsid w:val="00D269B7"/>
    <w:rsid w:val="00D45706"/>
    <w:rsid w:val="00DA646D"/>
    <w:rsid w:val="00E22D6A"/>
    <w:rsid w:val="00EB4A4D"/>
    <w:rsid w:val="00F20A1E"/>
    <w:rsid w:val="00F37DAF"/>
    <w:rsid w:val="00F61971"/>
    <w:rsid w:val="00FA6022"/>
    <w:rsid w:val="00FA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22FA0"/>
  <w15:chartTrackingRefBased/>
  <w15:docId w15:val="{B6A423A6-E5DB-4BA6-8128-EFAC7DBF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173"/>
    <w:pPr>
      <w:spacing w:after="0" w:line="240" w:lineRule="auto"/>
    </w:pPr>
  </w:style>
  <w:style w:type="paragraph" w:styleId="ListParagraph">
    <w:name w:val="List Paragraph"/>
    <w:basedOn w:val="Normal"/>
    <w:uiPriority w:val="34"/>
    <w:qFormat/>
    <w:rsid w:val="00766F08"/>
    <w:pPr>
      <w:ind w:left="720"/>
      <w:contextualSpacing/>
    </w:pPr>
  </w:style>
  <w:style w:type="paragraph" w:styleId="BalloonText">
    <w:name w:val="Balloon Text"/>
    <w:basedOn w:val="Normal"/>
    <w:link w:val="BalloonTextChar"/>
    <w:uiPriority w:val="99"/>
    <w:semiHidden/>
    <w:unhideWhenUsed/>
    <w:rsid w:val="0041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E9"/>
    <w:rPr>
      <w:rFonts w:ascii="Segoe UI" w:hAnsi="Segoe UI" w:cs="Segoe UI"/>
      <w:sz w:val="18"/>
      <w:szCs w:val="18"/>
    </w:rPr>
  </w:style>
  <w:style w:type="paragraph" w:styleId="Header">
    <w:name w:val="header"/>
    <w:basedOn w:val="Normal"/>
    <w:link w:val="HeaderChar"/>
    <w:uiPriority w:val="99"/>
    <w:unhideWhenUsed/>
    <w:rsid w:val="0000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D3A"/>
  </w:style>
  <w:style w:type="paragraph" w:styleId="Footer">
    <w:name w:val="footer"/>
    <w:basedOn w:val="Normal"/>
    <w:link w:val="FooterChar"/>
    <w:uiPriority w:val="99"/>
    <w:unhideWhenUsed/>
    <w:rsid w:val="0000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D3A"/>
  </w:style>
  <w:style w:type="character" w:styleId="Hyperlink">
    <w:name w:val="Hyperlink"/>
    <w:basedOn w:val="DefaultParagraphFont"/>
    <w:uiPriority w:val="99"/>
    <w:unhideWhenUsed/>
    <w:rsid w:val="008720D7"/>
    <w:rPr>
      <w:color w:val="0563C1" w:themeColor="hyperlink"/>
      <w:u w:val="single"/>
    </w:rPr>
  </w:style>
  <w:style w:type="character" w:styleId="UnresolvedMention">
    <w:name w:val="Unresolved Mention"/>
    <w:basedOn w:val="DefaultParagraphFont"/>
    <w:uiPriority w:val="99"/>
    <w:semiHidden/>
    <w:unhideWhenUsed/>
    <w:rsid w:val="008720D7"/>
    <w:rPr>
      <w:color w:val="605E5C"/>
      <w:shd w:val="clear" w:color="auto" w:fill="E1DFDD"/>
    </w:rPr>
  </w:style>
  <w:style w:type="character" w:styleId="CommentReference">
    <w:name w:val="annotation reference"/>
    <w:basedOn w:val="DefaultParagraphFont"/>
    <w:uiPriority w:val="99"/>
    <w:semiHidden/>
    <w:unhideWhenUsed/>
    <w:rsid w:val="001F0B28"/>
    <w:rPr>
      <w:sz w:val="16"/>
      <w:szCs w:val="16"/>
    </w:rPr>
  </w:style>
  <w:style w:type="paragraph" w:styleId="CommentText">
    <w:name w:val="annotation text"/>
    <w:basedOn w:val="Normal"/>
    <w:link w:val="CommentTextChar"/>
    <w:uiPriority w:val="99"/>
    <w:unhideWhenUsed/>
    <w:rsid w:val="001F0B28"/>
    <w:pPr>
      <w:spacing w:line="240" w:lineRule="auto"/>
    </w:pPr>
    <w:rPr>
      <w:sz w:val="20"/>
      <w:szCs w:val="20"/>
    </w:rPr>
  </w:style>
  <w:style w:type="character" w:customStyle="1" w:styleId="CommentTextChar">
    <w:name w:val="Comment Text Char"/>
    <w:basedOn w:val="DefaultParagraphFont"/>
    <w:link w:val="CommentText"/>
    <w:uiPriority w:val="99"/>
    <w:rsid w:val="001F0B28"/>
    <w:rPr>
      <w:sz w:val="20"/>
      <w:szCs w:val="20"/>
    </w:rPr>
  </w:style>
  <w:style w:type="paragraph" w:styleId="CommentSubject">
    <w:name w:val="annotation subject"/>
    <w:basedOn w:val="CommentText"/>
    <w:next w:val="CommentText"/>
    <w:link w:val="CommentSubjectChar"/>
    <w:uiPriority w:val="99"/>
    <w:semiHidden/>
    <w:unhideWhenUsed/>
    <w:rsid w:val="001F0B28"/>
    <w:rPr>
      <w:b/>
      <w:bCs/>
    </w:rPr>
  </w:style>
  <w:style w:type="character" w:customStyle="1" w:styleId="CommentSubjectChar">
    <w:name w:val="Comment Subject Char"/>
    <w:basedOn w:val="CommentTextChar"/>
    <w:link w:val="CommentSubject"/>
    <w:uiPriority w:val="99"/>
    <w:semiHidden/>
    <w:rsid w:val="001F0B28"/>
    <w:rPr>
      <w:b/>
      <w:bCs/>
      <w:sz w:val="20"/>
      <w:szCs w:val="20"/>
    </w:rPr>
  </w:style>
  <w:style w:type="paragraph" w:styleId="Revision">
    <w:name w:val="Revision"/>
    <w:hidden/>
    <w:uiPriority w:val="99"/>
    <w:semiHidden/>
    <w:rsid w:val="001B0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canadalife.co.uk/workplace-protection/support-services/toothfai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anadalife.askbestdoctors.com/mp2/s/?language=en_GB"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nadalife.co.uk/workplace-protection/support-services/second-medical-opin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anadalife.co.uk/workplace-protection/support-services/wecar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nadalife.co.uk/workplace-protection/support-services/mystreng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 Document" ma:contentTypeID="0x0101008C1D2285325E42C8A32AB5C84D74F73500CB0AD1145BBE734AAC62E8055237120D" ma:contentTypeVersion="77" ma:contentTypeDescription="Standard .Approve document content type" ma:contentTypeScope="" ma:versionID="c00c06f0cc9c1d5dd68a0bbee60f8afe">
  <xsd:schema xmlns:xsd="http://www.w3.org/2001/XMLSchema" xmlns:p="http://schemas.microsoft.com/office/2006/metadata/properties" xmlns:ns2="7aede2f1-8395-4390-8f79-df8b8dca24c8" xmlns:ns3="ee81cd18-d71e-4f28-91b5-74efe383d38c" targetNamespace="http://schemas.microsoft.com/office/2006/metadata/properties" ma:root="true" ma:fieldsID="7314f1edd9fe0500fd334ba00dc472cb" ns2:_="" ns3:_="">
    <xsd:import namespace="7aede2f1-8395-4390-8f79-df8b8dca24c8"/>
    <xsd:import namespace="ee81cd18-d71e-4f28-91b5-74efe383d38c"/>
    <xsd:element name="properties">
      <xsd:complexType>
        <xsd:sequence>
          <xsd:element name="documentManagement">
            <xsd:complexType>
              <xsd:all>
                <xsd:element ref="ns2:DocumentStatus" minOccurs="0"/>
                <xsd:element ref="ns2:ComplianceNumber" minOccurs="0"/>
                <xsd:element ref="ns2:WorkflowCopiesFolders" minOccurs="0"/>
                <xsd:element ref="ns2:ExpiryReviewer" minOccurs="0"/>
                <xsd:element ref="ns2:ExpiryDate" minOccurs="0"/>
                <xsd:element ref="ns3:PublishingStatus" minOccurs="0"/>
              </xsd:all>
            </xsd:complexType>
          </xsd:element>
        </xsd:sequence>
      </xsd:complexType>
    </xsd:element>
  </xsd:schema>
  <xsd:schema xmlns:xsd="http://www.w3.org/2001/XMLSchema" xmlns:dms="http://schemas.microsoft.com/office/2006/documentManagement/types" targetNamespace="7aede2f1-8395-4390-8f79-df8b8dca24c8" elementFormDefault="qualified">
    <xsd:import namespace="http://schemas.microsoft.com/office/2006/documentManagement/types"/>
    <xsd:element name="DocumentStatus" ma:index="8" nillable="true" ma:displayName="Document Status" ma:internalName="DocumentStatus">
      <xsd:simpleType>
        <xsd:restriction base="dms:Text"/>
      </xsd:simpleType>
    </xsd:element>
    <xsd:element name="ComplianceNumber" ma:index="9" nillable="true" ma:displayName="Compliance Number" ma:internalName="ComplianceNumber">
      <xsd:simpleType>
        <xsd:restriction base="dms:Text"/>
      </xsd:simpleType>
    </xsd:element>
    <xsd:element name="WorkflowCopiesFolders" ma:index="10" nillable="true" ma:displayName="WorkflowCopiesFolders" ma:internalName="WorkflowCopiesFolders">
      <xsd:simpleType>
        <xsd:restriction base="dms:Text"/>
      </xsd:simpleType>
    </xsd:element>
    <xsd:element name="ExpiryReviewer" ma:index="11" nillable="true" ma:displayName="Expiry Reviewer" ma:internalName="Expiry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12"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ee81cd18-d71e-4f28-91b5-74efe383d38c" elementFormDefault="qualified">
    <xsd:import namespace="http://schemas.microsoft.com/office/2006/documentManagement/types"/>
    <xsd:element name="PublishingStatus" ma:index="33" nillable="true" ma:displayName="Published Status" ma:description="The status of the published document in the publishing store." ma:internalName="Publishing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plianceNumber xmlns="7aede2f1-8395-4390-8f79-df8b8dca24c8" xsi:nil="true"/>
    <ExpiryReviewer xmlns="7aede2f1-8395-4390-8f79-df8b8dca24c8">
      <UserInfo>
        <DisplayName/>
        <AccountId xsi:nil="true"/>
        <AccountType/>
      </UserInfo>
    </ExpiryReviewer>
    <PublishingStatus xmlns="ee81cd18-d71e-4f28-91b5-74efe383d38c">﻿&lt;?xml version="1.0" encoding="utf-8"?&gt;&lt;PublishingStatus xmlns:xsi="http://www.w3.org/2001/XMLSchema-instance" xmlns:xsd="http://www.w3.org/2001/XMLSchema"&gt;&lt;PublishedFilename&gt;income-protection-notification-letter-without-perks.docx&lt;/PublishedFilename&gt;&lt;Providers&gt;&lt;Provider Name="FileHub" Id="4391" Status="Published" /&gt;&lt;/Providers&gt;&lt;/PublishingStatus&gt;</PublishingStatus>
    <DocumentStatus xmlns="7aede2f1-8395-4390-8f79-df8b8dca24c8" xsi:nil="true"/>
    <ExpiryDate xmlns="7aede2f1-8395-4390-8f79-df8b8dca24c8" xsi:nil="true"/>
    <WorkflowCopiesFolders xmlns="7aede2f1-8395-4390-8f79-df8b8dca24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9F40-C72E-4B02-9908-32B906EB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de2f1-8395-4390-8f79-df8b8dca24c8"/>
    <ds:schemaRef ds:uri="ee81cd18-d71e-4f28-91b5-74efe383d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6C1EC9-92BB-49D9-9332-826CC2F104E8}">
  <ds:schemaRefs>
    <ds:schemaRef ds:uri="http://schemas.microsoft.com/sharepoint/v3/contenttype/forms"/>
  </ds:schemaRefs>
</ds:datastoreItem>
</file>

<file path=customXml/itemProps3.xml><?xml version="1.0" encoding="utf-8"?>
<ds:datastoreItem xmlns:ds="http://schemas.openxmlformats.org/officeDocument/2006/customXml" ds:itemID="{3344E37D-6D6A-4087-B88B-71020546369D}">
  <ds:schemaRefs>
    <ds:schemaRef ds:uri="http://schemas.microsoft.com/office/2006/metadata/properties"/>
    <ds:schemaRef ds:uri="7aede2f1-8395-4390-8f79-df8b8dca24c8"/>
    <ds:schemaRef ds:uri="ee81cd18-d71e-4f28-91b5-74efe383d38c"/>
  </ds:schemaRefs>
</ds:datastoreItem>
</file>

<file path=customXml/itemProps4.xml><?xml version="1.0" encoding="utf-8"?>
<ds:datastoreItem xmlns:ds="http://schemas.openxmlformats.org/officeDocument/2006/customXml" ds:itemID="{44F1C788-A976-495C-8507-55274D1B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Slawson, Neil</dc:creator>
  <cp:keywords/>
  <dc:description/>
  <cp:lastModifiedBy>Hussey, Matthew</cp:lastModifiedBy>
  <cp:revision>3</cp:revision>
  <dcterms:created xsi:type="dcterms:W3CDTF">2024-01-23T14:48:00Z</dcterms:created>
  <dcterms:modified xsi:type="dcterms:W3CDTF">2024-01-23T14:55:00Z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0x0101008C1D2285325E42C8A32AB5C84D74F73500CB0AD1145BBE734AAC62E8055237120D</vt:lpwstr>
  </property>
</Properties>
</file>